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73" w:rsidRPr="00AC1573" w:rsidRDefault="00AC1573" w:rsidP="00AC1573">
      <w:pPr>
        <w:widowControl w:val="0"/>
        <w:suppressAutoHyphens/>
        <w:spacing w:after="0" w:line="240" w:lineRule="auto"/>
        <w:ind w:left="5664" w:firstLine="708"/>
        <w:jc w:val="center"/>
        <w:rPr>
          <w:rFonts w:ascii="Times New Roman" w:eastAsia="Andale Sans UI" w:hAnsi="Times New Roman" w:cs="Times New Roman"/>
          <w:b/>
          <w:kern w:val="1"/>
          <w:sz w:val="24"/>
          <w:szCs w:val="24"/>
          <w:u w:val="single"/>
        </w:rPr>
      </w:pPr>
      <w:r w:rsidRPr="00AC1573">
        <w:rPr>
          <w:rFonts w:ascii="Times New Roman" w:eastAsia="Andale Sans UI" w:hAnsi="Times New Roman" w:cs="Times New Roman"/>
          <w:b/>
          <w:kern w:val="1"/>
          <w:sz w:val="24"/>
          <w:szCs w:val="24"/>
          <w:u w:val="single"/>
        </w:rPr>
        <w:t>Załącznik nr 5a do SIWZ</w:t>
      </w:r>
    </w:p>
    <w:p w:rsidR="00AC1573" w:rsidRPr="00AC1573" w:rsidRDefault="00AC1573" w:rsidP="00AC1573">
      <w:pPr>
        <w:widowControl w:val="0"/>
        <w:suppressAutoHyphens/>
        <w:spacing w:after="0" w:line="240" w:lineRule="auto"/>
        <w:jc w:val="center"/>
        <w:rPr>
          <w:rFonts w:ascii="Times New Roman" w:eastAsia="Andale Sans UI" w:hAnsi="Times New Roman" w:cs="Times New Roman"/>
          <w:b/>
          <w:kern w:val="1"/>
          <w:sz w:val="24"/>
          <w:szCs w:val="24"/>
          <w:u w:val="single"/>
        </w:rPr>
      </w:pPr>
    </w:p>
    <w:p w:rsidR="00AC1573" w:rsidRPr="00AC1573" w:rsidRDefault="00AC1573" w:rsidP="00AC1573">
      <w:pPr>
        <w:widowControl w:val="0"/>
        <w:suppressAutoHyphens/>
        <w:spacing w:after="0" w:line="240" w:lineRule="auto"/>
        <w:jc w:val="center"/>
        <w:rPr>
          <w:rFonts w:ascii="Times New Roman" w:eastAsia="Andale Sans UI" w:hAnsi="Times New Roman" w:cs="Times New Roman"/>
          <w:b/>
          <w:kern w:val="1"/>
          <w:sz w:val="24"/>
          <w:szCs w:val="24"/>
          <w:u w:val="single"/>
        </w:rPr>
      </w:pPr>
      <w:r w:rsidRPr="00AC1573">
        <w:rPr>
          <w:rFonts w:ascii="Times New Roman" w:eastAsia="Andale Sans UI" w:hAnsi="Times New Roman" w:cs="Times New Roman"/>
          <w:b/>
          <w:kern w:val="1"/>
          <w:sz w:val="24"/>
          <w:szCs w:val="24"/>
          <w:u w:val="single"/>
        </w:rPr>
        <w:t xml:space="preserve">FORMULARZ TECHNICZNY OFEROWANYCH WYROBÓW </w:t>
      </w:r>
    </w:p>
    <w:p w:rsidR="00AC1573" w:rsidRPr="00AC1573" w:rsidRDefault="00AC1573" w:rsidP="00AC1573">
      <w:pPr>
        <w:widowControl w:val="0"/>
        <w:suppressAutoHyphens/>
        <w:spacing w:after="0" w:line="240" w:lineRule="auto"/>
        <w:jc w:val="center"/>
        <w:rPr>
          <w:rFonts w:ascii="Times New Roman" w:eastAsia="Andale Sans UI" w:hAnsi="Times New Roman" w:cs="Times New Roman"/>
          <w:b/>
          <w:kern w:val="1"/>
          <w:sz w:val="24"/>
          <w:szCs w:val="24"/>
          <w:u w:val="single"/>
        </w:rPr>
      </w:pPr>
      <w:r w:rsidRPr="00AC1573">
        <w:rPr>
          <w:rFonts w:ascii="Times New Roman" w:eastAsia="Andale Sans UI" w:hAnsi="Times New Roman" w:cs="Times New Roman"/>
          <w:b/>
          <w:kern w:val="1"/>
          <w:sz w:val="24"/>
          <w:szCs w:val="24"/>
          <w:u w:val="single"/>
        </w:rPr>
        <w:t>DO ZADANIA CZĘŚCIOWEGO NR 4</w:t>
      </w:r>
    </w:p>
    <w:p w:rsidR="00AC1573" w:rsidRPr="00AC1573" w:rsidRDefault="00AC1573" w:rsidP="00AC1573">
      <w:pPr>
        <w:widowControl w:val="0"/>
        <w:suppressAutoHyphens/>
        <w:spacing w:after="0" w:line="240" w:lineRule="auto"/>
        <w:jc w:val="center"/>
        <w:rPr>
          <w:rFonts w:ascii="Times New Roman" w:eastAsia="Andale Sans UI" w:hAnsi="Times New Roman" w:cs="Times New Roman"/>
          <w:b/>
          <w:kern w:val="1"/>
          <w:sz w:val="24"/>
          <w:szCs w:val="24"/>
          <w:u w:val="single"/>
        </w:rPr>
      </w:pPr>
    </w:p>
    <w:p w:rsidR="00AC1573" w:rsidRPr="00AC1573" w:rsidRDefault="00AC1573" w:rsidP="00AC1573">
      <w:pPr>
        <w:widowControl w:val="0"/>
        <w:suppressAutoHyphens/>
        <w:spacing w:after="0" w:line="240" w:lineRule="auto"/>
        <w:jc w:val="center"/>
        <w:rPr>
          <w:rFonts w:ascii="Times New Roman" w:eastAsia="Andale Sans UI" w:hAnsi="Times New Roman" w:cs="Times New Roman"/>
          <w:b/>
          <w:kern w:val="1"/>
          <w:sz w:val="24"/>
          <w:szCs w:val="24"/>
          <w:u w:val="single"/>
        </w:rPr>
      </w:pPr>
    </w:p>
    <w:p w:rsidR="00AC1573" w:rsidRPr="00AC1573" w:rsidRDefault="00AC1573" w:rsidP="00AC1573">
      <w:pPr>
        <w:widowControl w:val="0"/>
        <w:suppressAutoHyphens/>
        <w:spacing w:after="0" w:line="240" w:lineRule="auto"/>
        <w:jc w:val="both"/>
        <w:rPr>
          <w:rFonts w:ascii="Times New Roman" w:eastAsia="Andale Sans UI" w:hAnsi="Times New Roman" w:cs="Times New Roman"/>
          <w:b/>
          <w:kern w:val="1"/>
          <w:sz w:val="24"/>
          <w:szCs w:val="24"/>
          <w:u w:val="single"/>
        </w:rPr>
      </w:pPr>
      <w:r w:rsidRPr="00AC1573">
        <w:rPr>
          <w:rFonts w:ascii="Times New Roman" w:eastAsia="Andale Sans UI" w:hAnsi="Times New Roman" w:cs="Times New Roman"/>
          <w:b/>
          <w:kern w:val="1"/>
          <w:sz w:val="24"/>
          <w:szCs w:val="24"/>
          <w:u w:val="single"/>
        </w:rPr>
        <w:t xml:space="preserve">UWAGA!!! </w:t>
      </w:r>
    </w:p>
    <w:p w:rsidR="00AC1573" w:rsidRPr="00AC1573" w:rsidRDefault="00AC1573" w:rsidP="00AC1573">
      <w:pPr>
        <w:widowControl w:val="0"/>
        <w:suppressAutoHyphens/>
        <w:spacing w:after="0" w:line="240" w:lineRule="auto"/>
        <w:jc w:val="both"/>
        <w:rPr>
          <w:rFonts w:ascii="Times New Roman" w:eastAsia="Andale Sans UI" w:hAnsi="Times New Roman" w:cs="Times New Roman"/>
          <w:b/>
          <w:kern w:val="1"/>
          <w:sz w:val="24"/>
          <w:szCs w:val="24"/>
          <w:u w:val="single"/>
        </w:rPr>
      </w:pPr>
      <w:r w:rsidRPr="00AC1573">
        <w:rPr>
          <w:rFonts w:ascii="Times New Roman" w:eastAsia="Andale Sans UI" w:hAnsi="Times New Roman" w:cs="Times New Roman"/>
          <w:b/>
          <w:kern w:val="1"/>
          <w:sz w:val="24"/>
          <w:szCs w:val="24"/>
          <w:u w:val="single"/>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AC1573" w:rsidRPr="00AC1573" w:rsidRDefault="00AC1573" w:rsidP="00AC1573">
      <w:pPr>
        <w:widowControl w:val="0"/>
        <w:suppressAutoHyphens/>
        <w:spacing w:after="0" w:line="240" w:lineRule="auto"/>
        <w:jc w:val="both"/>
        <w:rPr>
          <w:rFonts w:ascii="Times New Roman" w:eastAsia="Andale Sans UI" w:hAnsi="Times New Roman" w:cs="Times New Roman"/>
          <w:b/>
          <w:kern w:val="1"/>
          <w:sz w:val="24"/>
          <w:szCs w:val="24"/>
          <w:u w:val="single"/>
        </w:rPr>
      </w:pPr>
      <w:r w:rsidRPr="00AC1573">
        <w:rPr>
          <w:rFonts w:ascii="Times New Roman" w:eastAsia="Andale Sans UI" w:hAnsi="Times New Roman" w:cs="Times New Roman"/>
          <w:b/>
          <w:kern w:val="1"/>
          <w:sz w:val="24"/>
          <w:szCs w:val="24"/>
          <w:u w:val="single"/>
        </w:rPr>
        <w:t xml:space="preserve">Oferty, które nie będą spełniały niniejszego wymagania zostaną ODRZUCONE na podstawie art. 89 ust 1 pkt 2 ustawy </w:t>
      </w:r>
      <w:proofErr w:type="spellStart"/>
      <w:r w:rsidRPr="00AC1573">
        <w:rPr>
          <w:rFonts w:ascii="Times New Roman" w:eastAsia="Andale Sans UI" w:hAnsi="Times New Roman" w:cs="Times New Roman"/>
          <w:b/>
          <w:kern w:val="1"/>
          <w:sz w:val="24"/>
          <w:szCs w:val="24"/>
          <w:u w:val="single"/>
        </w:rPr>
        <w:t>Pzp</w:t>
      </w:r>
      <w:proofErr w:type="spellEnd"/>
      <w:r w:rsidRPr="00AC1573">
        <w:rPr>
          <w:rFonts w:ascii="Times New Roman" w:eastAsia="Andale Sans UI" w:hAnsi="Times New Roman" w:cs="Times New Roman"/>
          <w:b/>
          <w:kern w:val="1"/>
          <w:sz w:val="24"/>
          <w:szCs w:val="24"/>
          <w:u w:val="single"/>
        </w:rPr>
        <w:t>.</w:t>
      </w:r>
    </w:p>
    <w:p w:rsidR="00AC1573" w:rsidRPr="00AC1573" w:rsidRDefault="00AC1573" w:rsidP="00AC1573">
      <w:pPr>
        <w:widowControl w:val="0"/>
        <w:suppressAutoHyphens/>
        <w:spacing w:after="0" w:line="240" w:lineRule="auto"/>
        <w:jc w:val="center"/>
        <w:rPr>
          <w:rFonts w:ascii="Times New Roman" w:eastAsia="Andale Sans UI" w:hAnsi="Times New Roman" w:cs="Times New Roman"/>
          <w:b/>
          <w:kern w:val="1"/>
          <w:sz w:val="24"/>
          <w:szCs w:val="24"/>
          <w:u w:val="single"/>
        </w:rPr>
      </w:pPr>
    </w:p>
    <w:tbl>
      <w:tblPr>
        <w:tblW w:w="10898" w:type="dxa"/>
        <w:jc w:val="center"/>
        <w:tblCellMar>
          <w:left w:w="70" w:type="dxa"/>
          <w:right w:w="70" w:type="dxa"/>
        </w:tblCellMar>
        <w:tblLook w:val="04A0" w:firstRow="1" w:lastRow="0" w:firstColumn="1" w:lastColumn="0" w:noHBand="0" w:noVBand="1"/>
      </w:tblPr>
      <w:tblGrid>
        <w:gridCol w:w="492"/>
        <w:gridCol w:w="2594"/>
        <w:gridCol w:w="5005"/>
        <w:gridCol w:w="1448"/>
        <w:gridCol w:w="1359"/>
      </w:tblGrid>
      <w:tr w:rsidR="00AC1573" w:rsidRPr="00AC1573" w:rsidTr="000A142B">
        <w:trPr>
          <w:trHeight w:val="386"/>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rsidR="00AC1573" w:rsidRPr="00AC1573" w:rsidRDefault="00AC1573" w:rsidP="00AC1573">
            <w:pPr>
              <w:spacing w:after="0" w:line="240" w:lineRule="auto"/>
              <w:ind w:right="-140"/>
              <w:rPr>
                <w:rFonts w:ascii="Times New Roman" w:eastAsia="Calibri" w:hAnsi="Times New Roman" w:cs="Times New Roman"/>
                <w:b/>
                <w:lang w:eastAsia="en-US"/>
              </w:rPr>
            </w:pPr>
            <w:r w:rsidRPr="00AC1573">
              <w:rPr>
                <w:rFonts w:ascii="Times New Roman" w:eastAsia="Calibri" w:hAnsi="Times New Roman" w:cs="Times New Roman"/>
                <w:b/>
                <w:lang w:eastAsia="en-US"/>
              </w:rPr>
              <w:t>Lp.</w:t>
            </w:r>
          </w:p>
        </w:tc>
        <w:tc>
          <w:tcPr>
            <w:tcW w:w="2594" w:type="dxa"/>
            <w:vMerge w:val="restart"/>
            <w:tcBorders>
              <w:top w:val="single" w:sz="4" w:space="0" w:color="auto"/>
              <w:left w:val="nil"/>
              <w:right w:val="single" w:sz="4" w:space="0" w:color="auto"/>
            </w:tcBorders>
            <w:shd w:val="clear" w:color="auto" w:fill="auto"/>
            <w:vAlign w:val="center"/>
          </w:tcPr>
          <w:p w:rsidR="00AC1573" w:rsidRPr="00AC1573" w:rsidRDefault="00AC1573" w:rsidP="00AC1573">
            <w:pPr>
              <w:spacing w:after="0" w:line="240" w:lineRule="auto"/>
              <w:jc w:val="center"/>
              <w:rPr>
                <w:rFonts w:ascii="Times New Roman" w:eastAsia="Calibri" w:hAnsi="Times New Roman" w:cs="Times New Roman"/>
                <w:b/>
                <w:bCs/>
                <w:lang w:eastAsia="en-US"/>
              </w:rPr>
            </w:pPr>
            <w:r w:rsidRPr="00AC1573">
              <w:rPr>
                <w:rFonts w:ascii="Times New Roman" w:eastAsia="Calibri" w:hAnsi="Times New Roman" w:cs="Times New Roman"/>
                <w:b/>
                <w:bCs/>
                <w:lang w:eastAsia="en-US"/>
              </w:rPr>
              <w:t>Nazwa produktu</w:t>
            </w:r>
          </w:p>
        </w:tc>
        <w:tc>
          <w:tcPr>
            <w:tcW w:w="5248" w:type="dxa"/>
            <w:vMerge w:val="restart"/>
            <w:tcBorders>
              <w:top w:val="single" w:sz="4" w:space="0" w:color="auto"/>
              <w:left w:val="nil"/>
              <w:right w:val="single" w:sz="4" w:space="0" w:color="auto"/>
            </w:tcBorders>
            <w:shd w:val="clear" w:color="auto" w:fill="auto"/>
            <w:vAlign w:val="center"/>
          </w:tcPr>
          <w:p w:rsidR="00AC1573" w:rsidRPr="00AC1573" w:rsidRDefault="00AC1573" w:rsidP="00AC1573">
            <w:pPr>
              <w:spacing w:after="0" w:line="240" w:lineRule="auto"/>
              <w:jc w:val="center"/>
              <w:rPr>
                <w:rFonts w:ascii="Times New Roman" w:eastAsia="Calibri" w:hAnsi="Times New Roman" w:cs="Times New Roman"/>
                <w:b/>
                <w:lang w:eastAsia="en-US"/>
              </w:rPr>
            </w:pPr>
            <w:r w:rsidRPr="00AC1573">
              <w:rPr>
                <w:rFonts w:ascii="Times New Roman" w:eastAsia="Calibri" w:hAnsi="Times New Roman" w:cs="Times New Roman"/>
                <w:b/>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rsidR="00AC1573" w:rsidRPr="00AC1573" w:rsidRDefault="00AC1573" w:rsidP="00AC1573">
            <w:pPr>
              <w:spacing w:after="0" w:line="240" w:lineRule="auto"/>
              <w:jc w:val="center"/>
              <w:rPr>
                <w:rFonts w:ascii="Times New Roman" w:eastAsia="Calibri" w:hAnsi="Times New Roman" w:cs="Times New Roman"/>
                <w:b/>
                <w:bCs/>
                <w:lang w:eastAsia="en-US"/>
              </w:rPr>
            </w:pPr>
            <w:r w:rsidRPr="00AC1573">
              <w:rPr>
                <w:rFonts w:ascii="Times New Roman" w:eastAsia="Calibri" w:hAnsi="Times New Roman" w:cs="Times New Roman"/>
                <w:b/>
                <w:bCs/>
                <w:lang w:eastAsia="en-US"/>
              </w:rPr>
              <w:t>Oferowane wyroby</w:t>
            </w:r>
          </w:p>
        </w:tc>
      </w:tr>
      <w:tr w:rsidR="00AC1573" w:rsidRPr="00AC1573" w:rsidTr="000A142B">
        <w:trPr>
          <w:trHeight w:val="1836"/>
          <w:jc w:val="center"/>
        </w:trPr>
        <w:tc>
          <w:tcPr>
            <w:tcW w:w="494" w:type="dxa"/>
            <w:vMerge/>
            <w:tcBorders>
              <w:left w:val="single" w:sz="4" w:space="0" w:color="auto"/>
              <w:bottom w:val="single" w:sz="4" w:space="0" w:color="auto"/>
              <w:right w:val="single" w:sz="4" w:space="0" w:color="auto"/>
            </w:tcBorders>
            <w:shd w:val="clear" w:color="auto" w:fill="auto"/>
            <w:vAlign w:val="center"/>
          </w:tcPr>
          <w:p w:rsidR="00AC1573" w:rsidRPr="00AC1573" w:rsidRDefault="00AC1573" w:rsidP="00AC1573">
            <w:pPr>
              <w:spacing w:after="0" w:line="240" w:lineRule="auto"/>
              <w:jc w:val="center"/>
              <w:rPr>
                <w:rFonts w:ascii="Times New Roman" w:eastAsia="Calibri" w:hAnsi="Times New Roman" w:cs="Times New Roman"/>
                <w:b/>
                <w:lang w:eastAsia="en-US"/>
              </w:rPr>
            </w:pPr>
          </w:p>
        </w:tc>
        <w:tc>
          <w:tcPr>
            <w:tcW w:w="2594" w:type="dxa"/>
            <w:vMerge/>
            <w:tcBorders>
              <w:left w:val="nil"/>
              <w:bottom w:val="single" w:sz="4" w:space="0" w:color="auto"/>
              <w:right w:val="single" w:sz="4" w:space="0" w:color="auto"/>
            </w:tcBorders>
            <w:shd w:val="clear" w:color="auto" w:fill="auto"/>
            <w:vAlign w:val="center"/>
          </w:tcPr>
          <w:p w:rsidR="00AC1573" w:rsidRPr="00AC1573" w:rsidRDefault="00AC1573" w:rsidP="00AC1573">
            <w:pPr>
              <w:spacing w:after="0" w:line="240" w:lineRule="auto"/>
              <w:jc w:val="center"/>
              <w:rPr>
                <w:rFonts w:ascii="Times New Roman" w:eastAsia="Calibri" w:hAnsi="Times New Roman" w:cs="Times New Roman"/>
                <w:b/>
                <w:bCs/>
                <w:lang w:eastAsia="en-US"/>
              </w:rPr>
            </w:pPr>
          </w:p>
        </w:tc>
        <w:tc>
          <w:tcPr>
            <w:tcW w:w="5248" w:type="dxa"/>
            <w:vMerge/>
            <w:tcBorders>
              <w:left w:val="nil"/>
              <w:bottom w:val="single" w:sz="4" w:space="0" w:color="auto"/>
              <w:right w:val="single" w:sz="4" w:space="0" w:color="auto"/>
            </w:tcBorders>
            <w:shd w:val="clear" w:color="auto" w:fill="auto"/>
            <w:vAlign w:val="center"/>
          </w:tcPr>
          <w:p w:rsidR="00AC1573" w:rsidRPr="00AC1573" w:rsidRDefault="00AC1573" w:rsidP="00AC1573">
            <w:pPr>
              <w:spacing w:after="0" w:line="240" w:lineRule="auto"/>
              <w:jc w:val="center"/>
              <w:rPr>
                <w:rFonts w:ascii="Times New Roman" w:eastAsia="Calibri" w:hAnsi="Times New Roman" w:cs="Times New Roman"/>
                <w:b/>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AC1573" w:rsidRPr="00AC1573" w:rsidRDefault="00AC1573" w:rsidP="00AC1573">
            <w:pPr>
              <w:spacing w:after="0" w:line="240" w:lineRule="auto"/>
              <w:jc w:val="center"/>
              <w:rPr>
                <w:rFonts w:ascii="Times New Roman" w:eastAsia="Calibri" w:hAnsi="Times New Roman" w:cs="Times New Roman"/>
                <w:b/>
                <w:bCs/>
                <w:lang w:eastAsia="en-US"/>
              </w:rPr>
            </w:pPr>
            <w:r w:rsidRPr="00AC1573">
              <w:rPr>
                <w:rFonts w:ascii="Times New Roman" w:eastAsia="Calibri" w:hAnsi="Times New Roman" w:cs="Times New Roman"/>
                <w:b/>
                <w:bCs/>
                <w:lang w:eastAsia="en-US"/>
              </w:rPr>
              <w:t>Producent symbol/model</w:t>
            </w:r>
            <w:ins w:id="0" w:author="Mazur Maria" w:date="2015-09-30T13:28:00Z">
              <w:r w:rsidRPr="00AC1573">
                <w:rPr>
                  <w:rFonts w:ascii="Times New Roman" w:eastAsia="Calibri" w:hAnsi="Times New Roman" w:cs="Times New Roman"/>
                  <w:b/>
                  <w:bCs/>
                  <w:lang w:eastAsia="en-US"/>
                </w:rPr>
                <w:t xml:space="preserve"> </w:t>
              </w:r>
            </w:ins>
          </w:p>
          <w:p w:rsidR="00AC1573" w:rsidRPr="00AC1573" w:rsidRDefault="00AC1573" w:rsidP="00AC1573">
            <w:pPr>
              <w:spacing w:after="0" w:line="240" w:lineRule="auto"/>
              <w:jc w:val="center"/>
              <w:rPr>
                <w:rFonts w:ascii="Times New Roman" w:eastAsia="Calibri" w:hAnsi="Times New Roman" w:cs="Times New Roman"/>
                <w:b/>
                <w:bCs/>
                <w:lang w:eastAsia="en-US"/>
              </w:rPr>
            </w:pPr>
            <w:r w:rsidRPr="00AC1573">
              <w:rPr>
                <w:rFonts w:ascii="Times New Roman" w:eastAsia="Calibri" w:hAnsi="Times New Roman" w:cs="Times New Roman"/>
                <w:b/>
                <w:bCs/>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rsidR="00AC1573" w:rsidRPr="00AC1573" w:rsidRDefault="00AC1573" w:rsidP="00AC1573">
            <w:pPr>
              <w:spacing w:after="0" w:line="240" w:lineRule="auto"/>
              <w:jc w:val="center"/>
              <w:rPr>
                <w:rFonts w:ascii="Times New Roman" w:eastAsia="Calibri" w:hAnsi="Times New Roman" w:cs="Times New Roman"/>
                <w:b/>
                <w:bCs/>
                <w:lang w:eastAsia="en-US"/>
              </w:rPr>
            </w:pPr>
            <w:r w:rsidRPr="00AC1573">
              <w:rPr>
                <w:rFonts w:ascii="Times New Roman" w:eastAsia="Andale Sans UI" w:hAnsi="Times New Roman" w:cs="Times New Roman"/>
                <w:b/>
                <w:bCs/>
                <w:kern w:val="1"/>
              </w:rPr>
              <w:t>Parametry (należy wpisać TAK/Spełnia lub podać parametry techniczne)</w:t>
            </w:r>
          </w:p>
        </w:tc>
      </w:tr>
      <w:tr w:rsidR="00AC1573" w:rsidRPr="00AC1573" w:rsidTr="000A142B">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AC1573" w:rsidRPr="00AC1573" w:rsidRDefault="00AC1573" w:rsidP="00AC1573">
            <w:pPr>
              <w:spacing w:after="200" w:line="276" w:lineRule="auto"/>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t>1.</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AC1573" w:rsidRPr="00AC1573" w:rsidRDefault="00AC1573" w:rsidP="00AC1573">
            <w:pPr>
              <w:spacing w:after="200" w:line="276" w:lineRule="auto"/>
              <w:rPr>
                <w:rFonts w:ascii="Times New Roman" w:eastAsia="Calibri" w:hAnsi="Times New Roman" w:cs="Times New Roman"/>
                <w:b/>
                <w:bCs/>
                <w:sz w:val="24"/>
                <w:szCs w:val="24"/>
                <w:lang w:eastAsia="en-US"/>
              </w:rPr>
            </w:pPr>
            <w:r w:rsidRPr="00AC1573">
              <w:rPr>
                <w:rFonts w:ascii="Times New Roman" w:eastAsia="Calibri" w:hAnsi="Times New Roman" w:cs="Times New Roman"/>
                <w:b/>
                <w:bCs/>
                <w:sz w:val="24"/>
                <w:szCs w:val="24"/>
                <w:lang w:eastAsia="en-US"/>
              </w:rPr>
              <w:t>MYJNIA DEZYNFEKTOR WOLNOSTOJĄCA ZE ZLEWEM                                I MIEJSCEM DO PRZECHOWYWANIA DETERGENTÓW</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rsidR="00AC1573" w:rsidRPr="00AC1573" w:rsidRDefault="00AC1573" w:rsidP="00AC1573">
            <w:pPr>
              <w:spacing w:after="0" w:line="240" w:lineRule="auto"/>
              <w:rPr>
                <w:rFonts w:ascii="Times New Roman" w:eastAsia="Calibri" w:hAnsi="Times New Roman" w:cs="Times New Roman"/>
                <w:b/>
                <w:sz w:val="24"/>
                <w:szCs w:val="24"/>
                <w:u w:val="single"/>
                <w:lang w:eastAsia="en-US"/>
              </w:rPr>
            </w:pPr>
            <w:r w:rsidRPr="00AC1573">
              <w:rPr>
                <w:rFonts w:ascii="Times New Roman" w:eastAsia="Calibri" w:hAnsi="Times New Roman" w:cs="Times New Roman"/>
                <w:b/>
                <w:sz w:val="24"/>
                <w:szCs w:val="24"/>
                <w:u w:val="single"/>
                <w:lang w:eastAsia="en-US"/>
              </w:rPr>
              <w:t>Parametry urządzenia:</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t>wyposażenie w zlew z możliwością spłukiwania,</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t xml:space="preserve">przeznaczenie do czyszczenia basenów sanitarnych, kaczek sanitarnych, pojemników na mocz, misek do mycia chorych oraz innych naczyń sanitarnych </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t>automatyczne opróżnianie, mycia, dezynfekcji i suszenie naczyń sanitarnych,</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t>myjnia ładowana od frontu</w:t>
            </w:r>
            <w:r w:rsidRPr="00AC1573">
              <w:rPr>
                <w:rFonts w:ascii="Times New Roman" w:eastAsia="Calibri" w:hAnsi="Times New Roman" w:cs="Times New Roman"/>
                <w:sz w:val="24"/>
                <w:szCs w:val="24"/>
                <w:lang w:eastAsia="en-US"/>
              </w:rPr>
              <w:br w:type="page"/>
              <w:t>,</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t xml:space="preserve">pojemność komory (uchwyt standardowy) umożliwiająca mycie minimum: 1 basenu sanitarnego z pokrywką i 1 kaczki sanitarnej lub 3 kaczek sanitarnych, </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t>możliwość zastosowania uchwytów specjalistycznych</w:t>
            </w:r>
            <w:r w:rsidRPr="00AC1573">
              <w:rPr>
                <w:rFonts w:ascii="Times New Roman" w:eastAsia="Calibri" w:hAnsi="Times New Roman" w:cs="Times New Roman"/>
                <w:sz w:val="24"/>
                <w:szCs w:val="24"/>
                <w:lang w:eastAsia="en-US"/>
              </w:rPr>
              <w:br w:type="page"/>
              <w:t xml:space="preserve"> służących do mycia naczyń sanitarnych (uchwyty z możliwością  szybkiej wymiany),</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t>materiał: stal nierdzewna (obudowa, zbiornik na wodę,  komora myjąco-dezynfekująca).</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br w:type="page"/>
              <w:t>drzwi: uchylne, umiejscowione na przedniej ścianie urządzenia, z ręcznym otwieraniem i zamykaniem (bez oporów), ewentualnie z możliwością automatycznego otwierania drzwi za pomocą czujnika na podczerwień,</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br w:type="page"/>
              <w:t xml:space="preserve">dezynfekcja termiczna wyrażona wskaźnikiem AO na poziomie co najmniej 60, </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lastRenderedPageBreak/>
              <w:t>możliwość ustawienia dezynfekcji termicznej na poziomie A0 600 i A0 3000,</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br w:type="page"/>
              <w:t>temperatura dezynfekcji kontrolowana przez dwa niezależne czujniki temperatury,</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br w:type="page"/>
            </w:r>
            <w:r w:rsidR="003E1126" w:rsidRPr="003E1126">
              <w:rPr>
                <w:rFonts w:ascii="Times New Roman" w:eastAsia="Calibri" w:hAnsi="Times New Roman" w:cs="Times New Roman"/>
                <w:i/>
                <w:sz w:val="24"/>
                <w:szCs w:val="24"/>
                <w:lang w:eastAsia="en-US"/>
              </w:rPr>
              <w:t>wyposażenie w system dysz strumieniowych i rotacyjnych zapewniający odpowiednio dużą efektywność czyszczenia, niezależnie od zmian ciśnienia wody zasilającej, w tym dysze rotacyjne i stałe oraz co najmniej jedna dysza bądź ramię spłukujące (dopuszczalne jest zastosowanie również dyszy parowej)</w:t>
            </w:r>
            <w:bookmarkStart w:id="1" w:name="_GoBack"/>
            <w:bookmarkEnd w:id="1"/>
            <w:r w:rsidRPr="00AC1573">
              <w:rPr>
                <w:rFonts w:ascii="Times New Roman" w:eastAsia="Calibri" w:hAnsi="Times New Roman" w:cs="Times New Roman"/>
                <w:sz w:val="24"/>
                <w:szCs w:val="24"/>
                <w:lang w:eastAsia="en-US"/>
              </w:rPr>
              <w:t>,</w:t>
            </w:r>
            <w:r w:rsidRPr="00AC1573">
              <w:rPr>
                <w:rFonts w:ascii="Times New Roman" w:eastAsia="Calibri" w:hAnsi="Times New Roman" w:cs="Times New Roman"/>
                <w:sz w:val="24"/>
                <w:szCs w:val="24"/>
                <w:lang w:eastAsia="en-US"/>
              </w:rPr>
              <w:br w:type="page"/>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t>komora mycia ze stali nierdzewnej, głęboko tłoczona, bez spoin, z nachyleniem sufitu</w:t>
            </w:r>
            <w:r w:rsidRPr="00AC1573">
              <w:rPr>
                <w:rFonts w:ascii="Times New Roman" w:eastAsia="Calibri" w:hAnsi="Times New Roman" w:cs="Times New Roman"/>
                <w:sz w:val="24"/>
                <w:szCs w:val="24"/>
                <w:lang w:eastAsia="en-US"/>
              </w:rPr>
              <w:br w:type="page"/>
              <w:t>,</w:t>
            </w:r>
          </w:p>
          <w:p w:rsidR="00AC1573" w:rsidRPr="00AC1573" w:rsidRDefault="00AC1573" w:rsidP="00AC1573">
            <w:pPr>
              <w:numPr>
                <w:ilvl w:val="0"/>
                <w:numId w:val="1"/>
              </w:numPr>
              <w:spacing w:after="0" w:line="240" w:lineRule="auto"/>
              <w:ind w:left="233" w:hanging="233"/>
              <w:contextualSpacing/>
              <w:jc w:val="both"/>
              <w:rPr>
                <w:rFonts w:ascii="Times New Roman" w:eastAsia="Calibri" w:hAnsi="Times New Roman" w:cs="Times New Roman"/>
                <w:sz w:val="24"/>
                <w:szCs w:val="24"/>
                <w:lang w:eastAsia="en-US"/>
              </w:rPr>
            </w:pPr>
            <w:r w:rsidRPr="00AC1573">
              <w:rPr>
                <w:rFonts w:ascii="Times New Roman" w:eastAsia="Calibri" w:hAnsi="Times New Roman" w:cs="Times New Roman"/>
                <w:sz w:val="24"/>
                <w:szCs w:val="24"/>
                <w:lang w:eastAsia="en-US"/>
              </w:rPr>
              <w:t>brak przecieków pary wodnej z urządzenia podczas procesu mycia, dezynfekcji termicznej oraz suszenia.</w:t>
            </w:r>
            <w:r w:rsidRPr="00AC1573">
              <w:rPr>
                <w:rFonts w:ascii="Times New Roman" w:eastAsia="Calibri" w:hAnsi="Times New Roman" w:cs="Times New Roman"/>
                <w:sz w:val="24"/>
                <w:szCs w:val="24"/>
                <w:lang w:eastAsia="en-US"/>
              </w:rPr>
              <w:br w:type="page"/>
            </w:r>
          </w:p>
          <w:p w:rsidR="00AC1573" w:rsidRPr="00AC1573" w:rsidRDefault="00AC1573" w:rsidP="00AC1573">
            <w:pPr>
              <w:spacing w:after="0" w:line="240" w:lineRule="auto"/>
              <w:contextualSpacing/>
              <w:rPr>
                <w:rFonts w:ascii="Times New Roman" w:eastAsia="Calibri" w:hAnsi="Times New Roman" w:cs="Times New Roman"/>
                <w:b/>
                <w:bCs/>
                <w:color w:val="4F81BD"/>
                <w:sz w:val="26"/>
                <w:szCs w:val="26"/>
                <w:lang w:eastAsia="en-US"/>
              </w:rPr>
            </w:pPr>
            <w:r w:rsidRPr="00AC1573">
              <w:rPr>
                <w:rFonts w:ascii="Times New Roman" w:eastAsia="Calibri" w:hAnsi="Times New Roman" w:cs="Times New Roman"/>
                <w:sz w:val="24"/>
                <w:szCs w:val="24"/>
                <w:u w:val="single"/>
                <w:lang w:eastAsia="en-US"/>
              </w:rPr>
              <w:t>Myjnię-dezynfektor należy zamontować w miejscu wskazanym przez Zamawiającego.</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573" w:rsidRPr="00AC1573" w:rsidRDefault="00AC1573" w:rsidP="00AC1573">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AC1573" w:rsidRPr="00AC1573" w:rsidRDefault="00AC1573" w:rsidP="00AC1573">
            <w:pPr>
              <w:spacing w:after="200" w:line="276" w:lineRule="auto"/>
              <w:jc w:val="center"/>
              <w:rPr>
                <w:rFonts w:ascii="Times New Roman" w:eastAsia="Calibri" w:hAnsi="Times New Roman" w:cs="Times New Roman"/>
                <w:b/>
                <w:bCs/>
                <w:sz w:val="24"/>
                <w:szCs w:val="24"/>
                <w:lang w:eastAsia="en-US"/>
              </w:rPr>
            </w:pPr>
          </w:p>
        </w:tc>
      </w:tr>
    </w:tbl>
    <w:p w:rsidR="00AC1573" w:rsidRPr="00AC1573" w:rsidRDefault="00AC1573" w:rsidP="00AC1573">
      <w:pPr>
        <w:spacing w:after="200" w:line="276" w:lineRule="auto"/>
        <w:jc w:val="both"/>
        <w:rPr>
          <w:rFonts w:ascii="Times New Roman" w:eastAsia="Calibri" w:hAnsi="Times New Roman" w:cs="Times New Roman"/>
          <w:sz w:val="24"/>
          <w:szCs w:val="24"/>
          <w:lang w:eastAsia="en-US"/>
        </w:rPr>
      </w:pPr>
    </w:p>
    <w:p w:rsidR="00AC1573" w:rsidRPr="00AC1573" w:rsidRDefault="00AC1573" w:rsidP="00AC1573">
      <w:pPr>
        <w:autoSpaceDE w:val="0"/>
        <w:autoSpaceDN w:val="0"/>
        <w:adjustRightInd w:val="0"/>
        <w:spacing w:after="0" w:line="240" w:lineRule="auto"/>
        <w:rPr>
          <w:rFonts w:ascii="Times-Roman" w:eastAsia="Times New Roman" w:hAnsi="Times-Roman" w:cs="Times-Roman"/>
          <w:sz w:val="24"/>
          <w:szCs w:val="24"/>
        </w:rPr>
      </w:pPr>
      <w:r w:rsidRPr="00AC1573">
        <w:rPr>
          <w:rFonts w:ascii="Times-Roman" w:eastAsia="Times New Roman" w:hAnsi="Times-Roman" w:cs="Times-Roman"/>
          <w:sz w:val="24"/>
          <w:szCs w:val="24"/>
        </w:rPr>
        <w:t xml:space="preserve">.................................., dnia .................... </w:t>
      </w:r>
    </w:p>
    <w:p w:rsidR="00AC1573" w:rsidRPr="00AC1573" w:rsidRDefault="00AC1573" w:rsidP="00AC1573">
      <w:pPr>
        <w:autoSpaceDE w:val="0"/>
        <w:autoSpaceDN w:val="0"/>
        <w:adjustRightInd w:val="0"/>
        <w:spacing w:after="0" w:line="240" w:lineRule="auto"/>
        <w:jc w:val="right"/>
        <w:rPr>
          <w:rFonts w:ascii="Times-Roman" w:eastAsia="Times New Roman" w:hAnsi="Times-Roman" w:cs="Times-Roman"/>
          <w:sz w:val="24"/>
          <w:szCs w:val="24"/>
        </w:rPr>
      </w:pPr>
      <w:r w:rsidRPr="00AC1573">
        <w:rPr>
          <w:rFonts w:ascii="Times-Roman" w:eastAsia="Times New Roman" w:hAnsi="Times-Roman" w:cs="Times-Roman"/>
          <w:sz w:val="24"/>
          <w:szCs w:val="24"/>
        </w:rPr>
        <w:t>.......................................................</w:t>
      </w:r>
    </w:p>
    <w:p w:rsidR="00AC1573" w:rsidRPr="00AC1573" w:rsidRDefault="00AC1573" w:rsidP="00AC1573">
      <w:pPr>
        <w:autoSpaceDE w:val="0"/>
        <w:autoSpaceDN w:val="0"/>
        <w:adjustRightInd w:val="0"/>
        <w:spacing w:after="0" w:line="240" w:lineRule="auto"/>
        <w:jc w:val="center"/>
        <w:rPr>
          <w:rFonts w:ascii="Times New Roman" w:eastAsia="Times New Roman" w:hAnsi="Times New Roman" w:cs="Times New Roman"/>
          <w:i/>
          <w:iCs/>
          <w:sz w:val="20"/>
          <w:szCs w:val="20"/>
        </w:rPr>
      </w:pPr>
      <w:r w:rsidRPr="00AC1573">
        <w:rPr>
          <w:rFonts w:ascii="Times New Roman" w:eastAsia="Times New Roman" w:hAnsi="Times New Roman" w:cs="Times New Roman"/>
          <w:i/>
          <w:iCs/>
          <w:sz w:val="20"/>
          <w:szCs w:val="20"/>
        </w:rPr>
        <w:t xml:space="preserve">                                                                                                                </w:t>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t>(podpis upełnomocnionego</w:t>
      </w:r>
    </w:p>
    <w:p w:rsidR="00AC1573" w:rsidRPr="00AC1573" w:rsidRDefault="00AC1573" w:rsidP="00AC1573">
      <w:pPr>
        <w:spacing w:after="0" w:line="240" w:lineRule="auto"/>
        <w:rPr>
          <w:rFonts w:ascii="Times New Roman" w:eastAsia="Times New Roman" w:hAnsi="Times New Roman" w:cs="Times New Roman"/>
          <w:sz w:val="24"/>
          <w:szCs w:val="24"/>
        </w:rPr>
      </w:pPr>
      <w:r w:rsidRPr="00AC1573">
        <w:rPr>
          <w:rFonts w:ascii="Times New Roman" w:eastAsia="Times New Roman" w:hAnsi="Times New Roman" w:cs="Times New Roman"/>
          <w:i/>
          <w:iCs/>
          <w:sz w:val="20"/>
          <w:szCs w:val="20"/>
        </w:rPr>
        <w:t xml:space="preserve">                                                                                                                 </w:t>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r>
      <w:r w:rsidRPr="00AC1573">
        <w:rPr>
          <w:rFonts w:ascii="Times New Roman" w:eastAsia="Times New Roman" w:hAnsi="Times New Roman" w:cs="Times New Roman"/>
          <w:i/>
          <w:iCs/>
          <w:sz w:val="20"/>
          <w:szCs w:val="20"/>
        </w:rPr>
        <w:tab/>
        <w:t>przedstawiciela Wykonawcy)</w:t>
      </w:r>
    </w:p>
    <w:p w:rsidR="00AC1573" w:rsidRPr="00AC1573" w:rsidRDefault="00AC1573" w:rsidP="00AC1573">
      <w:pPr>
        <w:autoSpaceDE w:val="0"/>
        <w:autoSpaceDN w:val="0"/>
        <w:adjustRightInd w:val="0"/>
        <w:spacing w:after="0" w:line="240" w:lineRule="auto"/>
        <w:ind w:left="7080"/>
        <w:rPr>
          <w:rFonts w:ascii="Times New Roman" w:eastAsia="Times New Roman" w:hAnsi="Times New Roman" w:cs="Times New Roman"/>
          <w:b/>
          <w:sz w:val="24"/>
          <w:szCs w:val="24"/>
        </w:rPr>
      </w:pPr>
    </w:p>
    <w:p w:rsidR="00AC1573" w:rsidRPr="00AC1573" w:rsidRDefault="00AC1573" w:rsidP="00AC1573">
      <w:pPr>
        <w:widowControl w:val="0"/>
        <w:suppressAutoHyphens/>
        <w:spacing w:after="0" w:line="240" w:lineRule="auto"/>
        <w:ind w:left="6372"/>
        <w:rPr>
          <w:rFonts w:ascii="Times New Roman" w:eastAsia="Andale Sans UI" w:hAnsi="Times New Roman" w:cs="Times New Roman"/>
          <w:b/>
          <w:kern w:val="1"/>
          <w:sz w:val="24"/>
          <w:szCs w:val="24"/>
        </w:rPr>
      </w:pPr>
    </w:p>
    <w:p w:rsidR="00AC1573" w:rsidRPr="00AC1573" w:rsidRDefault="00AC1573" w:rsidP="00AC1573">
      <w:pPr>
        <w:widowControl w:val="0"/>
        <w:suppressAutoHyphens/>
        <w:spacing w:after="0" w:line="240" w:lineRule="auto"/>
        <w:ind w:left="6372"/>
        <w:rPr>
          <w:rFonts w:ascii="Times New Roman" w:eastAsia="Andale Sans UI" w:hAnsi="Times New Roman" w:cs="Times New Roman"/>
          <w:b/>
          <w:kern w:val="1"/>
          <w:sz w:val="24"/>
          <w:szCs w:val="24"/>
        </w:rPr>
      </w:pPr>
    </w:p>
    <w:p w:rsidR="00AC1573" w:rsidRPr="00AC1573" w:rsidRDefault="00AC1573" w:rsidP="00AC1573">
      <w:pPr>
        <w:widowControl w:val="0"/>
        <w:suppressAutoHyphens/>
        <w:spacing w:after="0" w:line="240" w:lineRule="auto"/>
        <w:ind w:left="6372"/>
        <w:rPr>
          <w:rFonts w:ascii="Times New Roman" w:eastAsia="Andale Sans UI" w:hAnsi="Times New Roman" w:cs="Times New Roman"/>
          <w:b/>
          <w:kern w:val="1"/>
          <w:sz w:val="24"/>
          <w:szCs w:val="24"/>
        </w:rPr>
      </w:pPr>
    </w:p>
    <w:p w:rsidR="00AC1573" w:rsidRPr="00AC1573" w:rsidRDefault="00AC1573" w:rsidP="00AC1573">
      <w:pPr>
        <w:widowControl w:val="0"/>
        <w:suppressAutoHyphens/>
        <w:spacing w:after="0" w:line="240" w:lineRule="auto"/>
        <w:ind w:left="6372"/>
        <w:rPr>
          <w:rFonts w:ascii="Times New Roman" w:eastAsia="Andale Sans UI" w:hAnsi="Times New Roman" w:cs="Times New Roman"/>
          <w:b/>
          <w:kern w:val="1"/>
          <w:sz w:val="24"/>
          <w:szCs w:val="24"/>
        </w:rPr>
      </w:pPr>
    </w:p>
    <w:p w:rsidR="00AC1573" w:rsidRPr="00AC1573" w:rsidRDefault="00AC1573" w:rsidP="00AC1573">
      <w:pPr>
        <w:widowControl w:val="0"/>
        <w:suppressAutoHyphens/>
        <w:spacing w:after="0" w:line="240" w:lineRule="auto"/>
        <w:ind w:left="6372"/>
        <w:rPr>
          <w:rFonts w:ascii="Times New Roman" w:eastAsia="Andale Sans UI" w:hAnsi="Times New Roman" w:cs="Times New Roman"/>
          <w:b/>
          <w:kern w:val="1"/>
          <w:sz w:val="24"/>
          <w:szCs w:val="24"/>
        </w:rPr>
      </w:pPr>
    </w:p>
    <w:p w:rsidR="00AC1573" w:rsidRPr="00AC1573" w:rsidRDefault="00AC1573" w:rsidP="00AC1573">
      <w:pPr>
        <w:widowControl w:val="0"/>
        <w:suppressAutoHyphens/>
        <w:spacing w:after="0" w:line="240" w:lineRule="auto"/>
        <w:ind w:left="6372"/>
        <w:rPr>
          <w:rFonts w:ascii="Times New Roman" w:eastAsia="Andale Sans UI" w:hAnsi="Times New Roman" w:cs="Times New Roman"/>
          <w:b/>
          <w:kern w:val="1"/>
          <w:sz w:val="24"/>
          <w:szCs w:val="24"/>
        </w:rPr>
      </w:pPr>
    </w:p>
    <w:p w:rsidR="00E01C16" w:rsidRDefault="00E01C16"/>
    <w:sectPr w:rsidR="00E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1F89"/>
    <w:multiLevelType w:val="hybridMultilevel"/>
    <w:tmpl w:val="F0685E5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ur Maria">
    <w15:presenceInfo w15:providerId="AD" w15:userId="S-1-5-21-1195664426-890523010-1848903544-13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F"/>
    <w:rsid w:val="000762AF"/>
    <w:rsid w:val="003E1126"/>
    <w:rsid w:val="00762C03"/>
    <w:rsid w:val="00AC1573"/>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80CF9-5210-4DA1-885B-D3E70335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2618</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2015-10-28T13:34:00Z</dcterms:created>
  <dcterms:modified xsi:type="dcterms:W3CDTF">2015-10-28T14:21:00Z</dcterms:modified>
</cp:coreProperties>
</file>