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 xml:space="preserve">2016 r. (poz. </w:t>
      </w:r>
      <w:del w:id="0" w:author="MARIA" w:date="2016-03-30T13:37:00Z">
        <w:r w:rsidRPr="009B40F2" w:rsidDel="00024A44">
          <w:rPr>
            <w:rFonts w:ascii="Times New Roman" w:hAnsi="Times New Roman" w:cs="Arial"/>
            <w:sz w:val="24"/>
          </w:rPr>
          <w:delText>...........</w:delText>
        </w:r>
      </w:del>
      <w:ins w:id="1" w:author="MARIA" w:date="2016-03-30T13:37:00Z">
        <w:r w:rsidR="00024A44">
          <w:rPr>
            <w:rFonts w:ascii="Times New Roman" w:hAnsi="Times New Roman" w:cs="Arial"/>
            <w:sz w:val="24"/>
          </w:rPr>
          <w:t>214</w:t>
        </w:r>
      </w:ins>
      <w:r w:rsidRPr="009B40F2">
        <w:rPr>
          <w:rFonts w:ascii="Times New Roman" w:hAnsi="Times New Roman" w:cs="Arial"/>
          <w:sz w:val="24"/>
        </w:rPr>
        <w:t>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</w:t>
      </w:r>
      <w:r w:rsidR="008F63CD" w:rsidRPr="007243FB">
        <w:rPr>
          <w:rFonts w:ascii="Times New Roman" w:hAnsi="Times New Roman"/>
          <w:b/>
          <w:sz w:val="24"/>
          <w:szCs w:val="24"/>
        </w:rPr>
        <w:lastRenderedPageBreak/>
        <w:t>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lastRenderedPageBreak/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lastRenderedPageBreak/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lastRenderedPageBreak/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</w:t>
      </w:r>
      <w:r w:rsidR="00B37918" w:rsidRPr="00FE0CB7">
        <w:rPr>
          <w:rFonts w:ascii="Times New Roman" w:hAnsi="Times New Roman"/>
        </w:rPr>
        <w:lastRenderedPageBreak/>
        <w:t>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FC4" w:rsidRDefault="00461FC4">
      <w:pPr>
        <w:widowControl/>
        <w:autoSpaceDE/>
        <w:autoSpaceDN/>
        <w:adjustRightInd/>
        <w:rPr>
          <w:ins w:id="2" w:author="MARIA" w:date="2016-03-30T13:43:00Z"/>
          <w:rFonts w:ascii="Times New Roman" w:hAnsi="Times New Roman"/>
          <w:b/>
          <w:bCs/>
          <w:sz w:val="24"/>
          <w:szCs w:val="24"/>
        </w:rPr>
      </w:pPr>
      <w:ins w:id="3" w:author="MARIA" w:date="2016-03-30T13:43:00Z">
        <w:r>
          <w:rPr>
            <w:rFonts w:ascii="Times New Roman" w:hAnsi="Times New Roman"/>
            <w:b/>
            <w:bCs/>
            <w:sz w:val="24"/>
            <w:szCs w:val="24"/>
          </w:rPr>
          <w:br w:type="page"/>
        </w:r>
      </w:ins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</w:t>
      </w:r>
      <w:r w:rsidR="005058B2">
        <w:rPr>
          <w:rFonts w:ascii="Times New Roman" w:hAnsi="Times New Roman"/>
        </w:rPr>
        <w:lastRenderedPageBreak/>
        <w:t xml:space="preserve">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461FC4" w:rsidRDefault="00461FC4">
      <w:pPr>
        <w:widowControl/>
        <w:autoSpaceDE/>
        <w:autoSpaceDN/>
        <w:adjustRightInd/>
        <w:rPr>
          <w:ins w:id="4" w:author="MARIA" w:date="2016-03-30T13:43:00Z"/>
          <w:rFonts w:ascii="Times New Roman" w:hAnsi="Times New Roman"/>
          <w:b/>
          <w:bCs/>
          <w:sz w:val="24"/>
          <w:szCs w:val="24"/>
        </w:rPr>
      </w:pPr>
      <w:ins w:id="5" w:author="MARIA" w:date="2016-03-30T13:43:00Z">
        <w:r>
          <w:rPr>
            <w:rFonts w:ascii="Times New Roman" w:hAnsi="Times New Roman"/>
            <w:b/>
            <w:bCs/>
            <w:sz w:val="24"/>
            <w:szCs w:val="24"/>
          </w:rPr>
          <w:br w:type="page"/>
        </w:r>
      </w:ins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6" w:name="_GoBack"/>
      <w:bookmarkEnd w:id="6"/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AE" w:rsidRDefault="00ED31AE" w:rsidP="00B66BAD">
      <w:r>
        <w:separator/>
      </w:r>
    </w:p>
  </w:endnote>
  <w:endnote w:type="continuationSeparator" w:id="0">
    <w:p w:rsidR="00ED31AE" w:rsidRDefault="00ED31AE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461FC4">
      <w:rPr>
        <w:noProof/>
      </w:rPr>
      <w:t>14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AE" w:rsidRDefault="00ED31AE" w:rsidP="00B66BAD">
      <w:r>
        <w:separator/>
      </w:r>
    </w:p>
  </w:footnote>
  <w:footnote w:type="continuationSeparator" w:id="0">
    <w:p w:rsidR="00ED31AE" w:rsidRDefault="00ED31AE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0392F"/>
    <w:rsid w:val="000237B8"/>
    <w:rsid w:val="00024A44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933B2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1FC4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2018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31AE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985A-3844-4960-AAF5-CADA8F0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942A-5D5B-49DB-9036-4C5C39EA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5118</Words>
  <Characters>30712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MARIA</cp:lastModifiedBy>
  <cp:revision>6</cp:revision>
  <cp:lastPrinted>2016-02-17T17:17:00Z</cp:lastPrinted>
  <dcterms:created xsi:type="dcterms:W3CDTF">2016-03-30T11:32:00Z</dcterms:created>
  <dcterms:modified xsi:type="dcterms:W3CDTF">2016-03-30T11:43:00Z</dcterms:modified>
</cp:coreProperties>
</file>